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8A" w:rsidRDefault="00E979AE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-716279</wp:posOffset>
            </wp:positionH>
            <wp:positionV relativeFrom="paragraph">
              <wp:posOffset>-896619</wp:posOffset>
            </wp:positionV>
            <wp:extent cx="7769225" cy="1550670"/>
            <wp:effectExtent l="0" t="0" r="0" b="0"/>
            <wp:wrapSquare wrapText="bothSides" distT="0" distB="0" distL="0" distR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08A" w:rsidRDefault="0064408A">
      <w:pPr>
        <w:jc w:val="center"/>
        <w:rPr>
          <w:rFonts w:ascii="Arial" w:eastAsia="Arial" w:hAnsi="Arial" w:cs="Arial"/>
          <w:sz w:val="22"/>
          <w:szCs w:val="22"/>
        </w:rPr>
      </w:pPr>
    </w:p>
    <w:p w:rsidR="0064408A" w:rsidRDefault="00E979A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</w:t>
      </w:r>
    </w:p>
    <w:p w:rsidR="0064408A" w:rsidRDefault="0064408A">
      <w:pPr>
        <w:jc w:val="center"/>
        <w:rPr>
          <w:rFonts w:ascii="Arial" w:eastAsia="Arial" w:hAnsi="Arial" w:cs="Arial"/>
          <w:sz w:val="22"/>
          <w:szCs w:val="22"/>
        </w:rPr>
      </w:pPr>
    </w:p>
    <w:p w:rsidR="0064408A" w:rsidRDefault="00E979A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FORMATO PARA LA PRESENTACIÓN DE PROPUESTAS</w:t>
      </w:r>
    </w:p>
    <w:p w:rsidR="0064408A" w:rsidRDefault="0064408A">
      <w:pPr>
        <w:jc w:val="center"/>
      </w:pPr>
    </w:p>
    <w:p w:rsidR="0064408A" w:rsidRDefault="00E979AE">
      <w:pPr>
        <w:ind w:left="7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BECA “INICIATIVAS CULTURALES JUVENILES PARA FORTALECER LA PREVENCIÓN DE LA MATERNIDAD Y LA PATERNIDAD TEMPRANAS 2018” SCRD-SDIS</w:t>
      </w:r>
    </w:p>
    <w:p w:rsidR="0064408A" w:rsidRDefault="0064408A">
      <w:pPr>
        <w:ind w:left="720"/>
        <w:jc w:val="center"/>
        <w:rPr>
          <w:rFonts w:ascii="Arial" w:eastAsia="Arial" w:hAnsi="Arial" w:cs="Arial"/>
          <w:b/>
          <w:sz w:val="22"/>
          <w:szCs w:val="22"/>
        </w:rPr>
      </w:pPr>
    </w:p>
    <w:p w:rsidR="0064408A" w:rsidRDefault="00E979AE">
      <w:pPr>
        <w:widowControl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Título de la propuesta _____________________________________________________   </w:t>
      </w:r>
    </w:p>
    <w:p w:rsidR="0064408A" w:rsidRDefault="0064408A">
      <w:pPr>
        <w:jc w:val="center"/>
      </w:pPr>
    </w:p>
    <w:p w:rsidR="0064408A" w:rsidRDefault="0064408A">
      <w:pPr>
        <w:jc w:val="center"/>
      </w:pPr>
    </w:p>
    <w:p w:rsidR="0064408A" w:rsidRDefault="00E979AE">
      <w:pPr>
        <w:widowControl/>
        <w:numPr>
          <w:ilvl w:val="0"/>
          <w:numId w:val="1"/>
        </w:numPr>
        <w:spacing w:line="276" w:lineRule="auto"/>
        <w:ind w:left="0" w:firstLine="1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2. Identificación de la agrupación, persona jurídica o persona natural</w:t>
      </w:r>
    </w:p>
    <w:p w:rsidR="0064408A" w:rsidRDefault="0064408A">
      <w:pPr>
        <w:widowControl/>
        <w:numPr>
          <w:ilvl w:val="0"/>
          <w:numId w:val="1"/>
        </w:numPr>
        <w:spacing w:after="200" w:line="276" w:lineRule="auto"/>
        <w:ind w:left="0" w:firstLine="16"/>
        <w:contextualSpacing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23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300"/>
        <w:gridCol w:w="5723"/>
      </w:tblGrid>
      <w:tr w:rsidR="0064408A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408A" w:rsidRDefault="00E979AE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agrupación, persona jurídica o persona natural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08A" w:rsidRDefault="0064408A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64408A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408A" w:rsidRDefault="00E979AE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representante de la agrupación o persona jurídica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08A" w:rsidRDefault="00E979AE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64408A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08A" w:rsidRDefault="00E979AE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08A" w:rsidRDefault="00E979AE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64408A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08A" w:rsidRDefault="00E979AE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 fijo / celular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08A" w:rsidRDefault="00E979AE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64408A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08A" w:rsidRDefault="00E979AE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correspondencia 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08A" w:rsidRDefault="00E979AE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64408A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08A" w:rsidRDefault="00E979AE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08A" w:rsidRDefault="0064408A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64408A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408A" w:rsidRDefault="00E979AE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¿La agrupación o persona jurídica cuenta con sede?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08A" w:rsidRDefault="00E979AE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SÍ___ NO___</w:t>
            </w:r>
          </w:p>
          <w:p w:rsidR="0064408A" w:rsidRDefault="0064408A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64408A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08A" w:rsidRDefault="00E979AE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 / dirección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08A" w:rsidRDefault="0064408A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64408A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4408A" w:rsidRDefault="00E979AE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08A" w:rsidRDefault="0064408A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64408A" w:rsidRDefault="0064408A">
      <w:pPr>
        <w:jc w:val="center"/>
      </w:pPr>
    </w:p>
    <w:p w:rsidR="0064408A" w:rsidRDefault="00E979A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Participante  </w:t>
      </w:r>
    </w:p>
    <w:p w:rsidR="0064408A" w:rsidRDefault="0064408A">
      <w:pPr>
        <w:jc w:val="center"/>
      </w:pPr>
    </w:p>
    <w:tbl>
      <w:tblPr>
        <w:tblStyle w:val="a0"/>
        <w:tblW w:w="1046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740"/>
        <w:gridCol w:w="1245"/>
        <w:gridCol w:w="1695"/>
        <w:gridCol w:w="1740"/>
        <w:gridCol w:w="1080"/>
        <w:gridCol w:w="1740"/>
        <w:gridCol w:w="1225"/>
      </w:tblGrid>
      <w:tr w:rsidR="0064408A">
        <w:tc>
          <w:tcPr>
            <w:tcW w:w="10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Trayectoria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 las agrupaciones, organizaciones y/o personas naturales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i/>
              </w:rPr>
              <w:t>escripción corta de las principales iniciativas y/o proyectos que ha realizado en temas relacionados con el objeto de la propuesta y con el objeto de la convocatoria. Máximo ½ página.</w:t>
            </w:r>
          </w:p>
        </w:tc>
      </w:tr>
      <w:tr w:rsidR="0064408A">
        <w:tc>
          <w:tcPr>
            <w:tcW w:w="10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line="276" w:lineRule="auto"/>
              <w:jc w:val="both"/>
            </w:pPr>
          </w:p>
          <w:p w:rsidR="0064408A" w:rsidRDefault="0064408A">
            <w:pPr>
              <w:widowControl/>
              <w:spacing w:line="276" w:lineRule="auto"/>
              <w:jc w:val="both"/>
            </w:pPr>
          </w:p>
          <w:p w:rsidR="0064408A" w:rsidRDefault="0064408A">
            <w:pPr>
              <w:widowControl/>
              <w:spacing w:line="276" w:lineRule="auto"/>
              <w:jc w:val="both"/>
            </w:pPr>
          </w:p>
          <w:p w:rsidR="0064408A" w:rsidRDefault="0064408A">
            <w:pPr>
              <w:widowControl/>
              <w:spacing w:line="276" w:lineRule="auto"/>
              <w:jc w:val="both"/>
            </w:pPr>
          </w:p>
          <w:p w:rsidR="0064408A" w:rsidRDefault="0064408A">
            <w:pPr>
              <w:widowControl/>
              <w:spacing w:line="276" w:lineRule="auto"/>
              <w:jc w:val="both"/>
            </w:pPr>
          </w:p>
          <w:p w:rsidR="0064408A" w:rsidRDefault="0064408A">
            <w:pPr>
              <w:widowControl/>
              <w:spacing w:line="276" w:lineRule="auto"/>
              <w:jc w:val="both"/>
            </w:pPr>
          </w:p>
        </w:tc>
      </w:tr>
      <w:tr w:rsidR="0064408A">
        <w:tc>
          <w:tcPr>
            <w:tcW w:w="10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Equipo de trabajo. </w:t>
            </w:r>
            <w:r>
              <w:rPr>
                <w:rFonts w:ascii="Arial" w:eastAsia="Arial" w:hAnsi="Arial" w:cs="Arial"/>
                <w:i/>
              </w:rPr>
              <w:t>Diligencie la siguiente tabla con la información del equipo base que trabajará en la ejecución de la propuesta.</w:t>
            </w:r>
          </w:p>
        </w:tc>
      </w:tr>
      <w:tr w:rsidR="0064408A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4408A" w:rsidRDefault="00E979AE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4408A" w:rsidRDefault="00E979AE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CC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4408A" w:rsidRDefault="00E979AE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Oficio, ocupación y/o profesión.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4408A" w:rsidRDefault="00E979AE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408A" w:rsidRDefault="00E979AE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Edad y fecha de nacimiento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408A" w:rsidRDefault="00E979AE">
            <w:pPr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Rol en la ejecución de la propuesta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E979AE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Dato de contacto</w:t>
            </w:r>
          </w:p>
        </w:tc>
      </w:tr>
      <w:tr w:rsidR="0064408A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</w:tr>
      <w:tr w:rsidR="0064408A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</w:tr>
      <w:tr w:rsidR="0064408A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</w:tr>
      <w:tr w:rsidR="0064408A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</w:tr>
      <w:tr w:rsidR="0064408A"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jc w:val="both"/>
            </w:pPr>
          </w:p>
        </w:tc>
      </w:tr>
    </w:tbl>
    <w:p w:rsidR="0064408A" w:rsidRDefault="0064408A">
      <w:pPr>
        <w:widowControl/>
        <w:spacing w:line="276" w:lineRule="auto"/>
        <w:jc w:val="both"/>
      </w:pPr>
    </w:p>
    <w:p w:rsidR="0064408A" w:rsidRDefault="0064408A">
      <w:pPr>
        <w:jc w:val="both"/>
      </w:pPr>
    </w:p>
    <w:p w:rsidR="0064408A" w:rsidRDefault="00E979AE">
      <w:pPr>
        <w:widowControl/>
        <w:spacing w:line="276" w:lineRule="auto"/>
      </w:pPr>
      <w:r>
        <w:rPr>
          <w:rFonts w:ascii="Arial" w:eastAsia="Arial" w:hAnsi="Arial" w:cs="Arial"/>
          <w:b/>
        </w:rPr>
        <w:t xml:space="preserve">4. Propuesta </w:t>
      </w:r>
    </w:p>
    <w:p w:rsidR="0064408A" w:rsidRDefault="0064408A">
      <w:pPr>
        <w:widowControl/>
        <w:numPr>
          <w:ilvl w:val="0"/>
          <w:numId w:val="2"/>
        </w:numPr>
        <w:spacing w:after="200" w:line="276" w:lineRule="auto"/>
        <w:ind w:left="0" w:firstLine="16"/>
        <w:contextualSpacing/>
      </w:pPr>
    </w:p>
    <w:tbl>
      <w:tblPr>
        <w:tblStyle w:val="a1"/>
        <w:tblW w:w="10121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5056"/>
        <w:gridCol w:w="5065"/>
      </w:tblGrid>
      <w:tr w:rsidR="0064408A">
        <w:trPr>
          <w:trHeight w:val="360"/>
        </w:trPr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Título de la propuesta </w:t>
            </w: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</w:pP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Localidad(es) y barrio(s) donde se desarrollará la propuesta. </w:t>
            </w:r>
            <w:r>
              <w:rPr>
                <w:rFonts w:ascii="Arial" w:eastAsia="Arial" w:hAnsi="Arial" w:cs="Arial"/>
              </w:rPr>
              <w:t>(puede relacionar dos posibles opciones respecto a las localidades donde va a desarrollar su propuesta)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</w:pP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Objetivo general. </w:t>
            </w:r>
            <w:r>
              <w:rPr>
                <w:rFonts w:ascii="Arial" w:eastAsia="Arial" w:hAnsi="Arial" w:cs="Arial"/>
                <w:i/>
              </w:rPr>
              <w:t>Propósito central de la propuesta</w:t>
            </w: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after="200" w:line="276" w:lineRule="auto"/>
            </w:pP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 xml:space="preserve">Objetivos específicos. </w:t>
            </w:r>
            <w:r>
              <w:rPr>
                <w:rFonts w:ascii="Arial" w:eastAsia="Arial" w:hAnsi="Arial" w:cs="Arial"/>
                <w:i/>
              </w:rPr>
              <w:t>Indique mínimo 3 objetivos específicos o propósitos concretos que permitan determinar los alcances del proyecto y la obtención del objetivo general, deben ser medibles y verific</w:t>
            </w:r>
            <w:r>
              <w:rPr>
                <w:rFonts w:ascii="Arial" w:eastAsia="Arial" w:hAnsi="Arial" w:cs="Arial"/>
                <w:i/>
              </w:rPr>
              <w:t>ables.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4408A" w:rsidRDefault="0064408A"/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/>
          <w:p w:rsidR="0064408A" w:rsidRDefault="0064408A"/>
          <w:p w:rsidR="0064408A" w:rsidRDefault="0064408A"/>
          <w:p w:rsidR="0064408A" w:rsidRDefault="0064408A"/>
          <w:p w:rsidR="0064408A" w:rsidRDefault="0064408A"/>
          <w:p w:rsidR="0064408A" w:rsidRDefault="0064408A"/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Antecedentes</w:t>
            </w:r>
            <w:r>
              <w:rPr>
                <w:rFonts w:ascii="Arial" w:eastAsia="Arial" w:hAnsi="Arial" w:cs="Arial"/>
                <w:b/>
                <w:i/>
              </w:rPr>
              <w:t xml:space="preserve">. </w:t>
            </w:r>
            <w:r>
              <w:rPr>
                <w:rFonts w:ascii="Arial" w:eastAsia="Arial" w:hAnsi="Arial" w:cs="Arial"/>
                <w:i/>
              </w:rPr>
              <w:t>Relacione los trabajos previos y la bibliografía que contextualizan la investigación o proceso a realizar, relevante para el proyecto propuesto.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after="200" w:line="276" w:lineRule="auto"/>
            </w:pP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Justificación y Pertinencia. </w:t>
            </w:r>
            <w:r>
              <w:rPr>
                <w:rFonts w:ascii="Arial" w:eastAsia="Arial" w:hAnsi="Arial" w:cs="Arial"/>
                <w:i/>
              </w:rPr>
              <w:t xml:space="preserve">Describa por qué se realizará la propuesta y por qué es adecuada para la población que participará y el territorio en donde se realizará. </w:t>
            </w: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after="200" w:line="276" w:lineRule="auto"/>
            </w:pP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Metodología. </w:t>
            </w:r>
            <w:r>
              <w:rPr>
                <w:rFonts w:ascii="Arial" w:eastAsia="Arial" w:hAnsi="Arial" w:cs="Arial"/>
              </w:rPr>
              <w:t xml:space="preserve">Procesos desarrollados para lograr los objetivos y el proyecto propuesto. Enunciar las fases o momentos a través de los cuales se desarrollará la propuesta.  </w:t>
            </w: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/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keepNext/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Descripción del proyecto. </w:t>
            </w:r>
            <w:r>
              <w:rPr>
                <w:rFonts w:ascii="Arial" w:eastAsia="Arial" w:hAnsi="Arial" w:cs="Arial"/>
              </w:rPr>
              <w:t>Breve resumen sobre los aspectos más relevantes del proyecto, resaltando los resultados esperados.</w:t>
            </w: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rPr>
                <w:rFonts w:ascii="Arial" w:eastAsia="Arial" w:hAnsi="Arial" w:cs="Arial"/>
                <w:color w:val="FF0000"/>
              </w:rPr>
            </w:pPr>
          </w:p>
          <w:p w:rsidR="0064408A" w:rsidRDefault="0064408A">
            <w:pPr>
              <w:widowControl/>
              <w:spacing w:after="200" w:line="276" w:lineRule="auto"/>
              <w:rPr>
                <w:rFonts w:ascii="Arial" w:eastAsia="Arial" w:hAnsi="Arial" w:cs="Arial"/>
                <w:color w:val="FF0000"/>
              </w:rPr>
            </w:pPr>
          </w:p>
          <w:p w:rsidR="0064408A" w:rsidRDefault="0064408A">
            <w:pPr>
              <w:widowControl/>
              <w:spacing w:after="200" w:line="276" w:lineRule="auto"/>
              <w:rPr>
                <w:rFonts w:ascii="Arial" w:eastAsia="Arial" w:hAnsi="Arial" w:cs="Arial"/>
                <w:color w:val="FF0000"/>
              </w:rPr>
            </w:pPr>
          </w:p>
          <w:p w:rsidR="0064408A" w:rsidRDefault="0064408A">
            <w:pPr>
              <w:widowControl/>
              <w:spacing w:after="200" w:line="276" w:lineRule="auto"/>
              <w:rPr>
                <w:rFonts w:ascii="Arial" w:eastAsia="Arial" w:hAnsi="Arial" w:cs="Arial"/>
                <w:color w:val="FF0000"/>
              </w:rPr>
            </w:pPr>
          </w:p>
        </w:tc>
      </w:tr>
      <w:tr w:rsidR="0064408A">
        <w:trPr>
          <w:trHeight w:val="540"/>
        </w:trPr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 entregable </w:t>
            </w:r>
            <w:r>
              <w:rPr>
                <w:rFonts w:ascii="Arial" w:eastAsia="Arial" w:hAnsi="Arial" w:cs="Arial"/>
                <w:i/>
              </w:rPr>
              <w:t>Describa el formato, extensión y características del producto entregable de la memoria social.</w:t>
            </w: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64408A" w:rsidRDefault="0064408A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64408A" w:rsidRDefault="0064408A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64408A" w:rsidRDefault="0064408A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64408A" w:rsidRDefault="0064408A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Fases o componentes.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Describa en detalle las etapas y acciones requeridas para desarrollar la propuesta).</w:t>
            </w:r>
          </w:p>
        </w:tc>
      </w:tr>
      <w:tr w:rsidR="0064408A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64408A" w:rsidRDefault="00E979AE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Componente</w:t>
            </w: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4408A" w:rsidRDefault="00E979AE">
            <w:pPr>
              <w:widowControl/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u w:val="single"/>
              </w:rPr>
              <w:t>Resultados/Productos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(Logros cualitativos y/o cuantitativos)</w:t>
            </w:r>
          </w:p>
        </w:tc>
      </w:tr>
      <w:tr w:rsidR="0064408A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</w:pP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</w:pPr>
          </w:p>
        </w:tc>
      </w:tr>
      <w:tr w:rsidR="0064408A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</w:pP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</w:pPr>
          </w:p>
        </w:tc>
      </w:tr>
      <w:tr w:rsidR="0064408A">
        <w:tc>
          <w:tcPr>
            <w:tcW w:w="5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</w:pPr>
          </w:p>
        </w:tc>
        <w:tc>
          <w:tcPr>
            <w:tcW w:w="5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after="200" w:line="276" w:lineRule="auto"/>
            </w:pP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64408A" w:rsidRDefault="00E979AE">
            <w:pPr>
              <w:widowControl/>
              <w:spacing w:after="200" w:line="276" w:lineRule="auto"/>
            </w:pPr>
            <w:r>
              <w:rPr>
                <w:rFonts w:ascii="Arial" w:eastAsia="Arial" w:hAnsi="Arial" w:cs="Arial"/>
                <w:b/>
              </w:rPr>
              <w:t xml:space="preserve">Plan de socialización. </w:t>
            </w:r>
            <w:r>
              <w:rPr>
                <w:rFonts w:ascii="Arial" w:eastAsia="Arial" w:hAnsi="Arial" w:cs="Arial"/>
                <w:i/>
              </w:rPr>
              <w:t>Describa las actividades que adelantará para dar a conocer los resultados de la ejecución del estímulo entregado por la SCRD. Máximo 150 palabras.</w:t>
            </w:r>
          </w:p>
        </w:tc>
      </w:tr>
      <w:tr w:rsidR="0064408A">
        <w:tc>
          <w:tcPr>
            <w:tcW w:w="101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line="276" w:lineRule="auto"/>
            </w:pPr>
          </w:p>
          <w:p w:rsidR="0064408A" w:rsidRDefault="0064408A">
            <w:pPr>
              <w:widowControl/>
              <w:spacing w:after="200" w:line="276" w:lineRule="auto"/>
            </w:pPr>
          </w:p>
        </w:tc>
      </w:tr>
    </w:tbl>
    <w:p w:rsidR="0064408A" w:rsidRDefault="0064408A">
      <w:pPr>
        <w:widowControl/>
        <w:spacing w:line="276" w:lineRule="auto"/>
        <w:jc w:val="both"/>
      </w:pPr>
    </w:p>
    <w:p w:rsidR="0064408A" w:rsidRDefault="0064408A">
      <w:pPr>
        <w:widowControl/>
        <w:spacing w:after="120"/>
        <w:rPr>
          <w:rFonts w:ascii="Arial" w:eastAsia="Arial" w:hAnsi="Arial" w:cs="Arial"/>
        </w:rPr>
      </w:pPr>
    </w:p>
    <w:p w:rsidR="0064408A" w:rsidRDefault="00E979AE">
      <w:pPr>
        <w:widowControl/>
        <w:spacing w:after="200" w:line="276" w:lineRule="auto"/>
        <w:jc w:val="both"/>
        <w:rPr>
          <w:rFonts w:ascii="Arial" w:eastAsia="Arial" w:hAnsi="Arial" w:cs="Arial"/>
          <w:color w:val="00000A"/>
        </w:rPr>
      </w:pPr>
      <w:r w:rsidRPr="008C559D">
        <w:rPr>
          <w:rFonts w:ascii="Arial" w:eastAsia="Arial" w:hAnsi="Arial" w:cs="Arial"/>
          <w:i/>
          <w:sz w:val="24"/>
          <w:szCs w:val="24"/>
        </w:rPr>
        <w:t>5. Beneficiarios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color w:val="00000A"/>
        </w:rPr>
        <w:t>escriba la población que espera beneficiar directa y/o indirectamente con el proyecto tanto cuantitativamente como cualitativamente)</w:t>
      </w:r>
    </w:p>
    <w:p w:rsidR="0064408A" w:rsidRDefault="0064408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sz w:val="24"/>
          <w:szCs w:val="24"/>
        </w:rPr>
      </w:pPr>
    </w:p>
    <w:p w:rsidR="0064408A" w:rsidRDefault="0064408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sz w:val="24"/>
          <w:szCs w:val="24"/>
        </w:rPr>
      </w:pPr>
    </w:p>
    <w:p w:rsidR="0064408A" w:rsidRDefault="0064408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sz w:val="24"/>
          <w:szCs w:val="24"/>
        </w:rPr>
      </w:pPr>
    </w:p>
    <w:p w:rsidR="0064408A" w:rsidRDefault="0064408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sz w:val="24"/>
          <w:szCs w:val="24"/>
        </w:rPr>
      </w:pPr>
    </w:p>
    <w:p w:rsidR="0064408A" w:rsidRDefault="0064408A">
      <w:pPr>
        <w:widowControl/>
        <w:spacing w:after="120"/>
        <w:rPr>
          <w:rFonts w:ascii="Arial" w:eastAsia="Arial" w:hAnsi="Arial" w:cs="Arial"/>
          <w:sz w:val="24"/>
          <w:szCs w:val="24"/>
        </w:rPr>
      </w:pPr>
    </w:p>
    <w:p w:rsidR="0064408A" w:rsidRDefault="00E979AE">
      <w:pPr>
        <w:widowControl/>
        <w:spacing w:after="200"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6. Cronograma. </w:t>
      </w:r>
      <w:r>
        <w:rPr>
          <w:rFonts w:ascii="Arial" w:eastAsia="Arial" w:hAnsi="Arial" w:cs="Arial"/>
          <w:i/>
        </w:rPr>
        <w:t xml:space="preserve">Señale el momento de ejecución de cada una de las fases, componentes o actividades en relación con el tiempo total de duración de la propuesta. </w:t>
      </w:r>
    </w:p>
    <w:p w:rsidR="008C559D" w:rsidRDefault="008C559D">
      <w:pPr>
        <w:widowControl/>
        <w:spacing w:after="200" w:line="276" w:lineRule="auto"/>
        <w:jc w:val="both"/>
        <w:rPr>
          <w:rFonts w:ascii="Arial" w:eastAsia="Arial" w:hAnsi="Arial" w:cs="Arial"/>
        </w:rPr>
      </w:pPr>
    </w:p>
    <w:p w:rsidR="008C559D" w:rsidRDefault="008C559D">
      <w:pPr>
        <w:widowControl/>
        <w:spacing w:after="200" w:line="276" w:lineRule="auto"/>
        <w:jc w:val="both"/>
        <w:rPr>
          <w:rFonts w:ascii="Arial" w:eastAsia="Arial" w:hAnsi="Arial" w:cs="Arial"/>
        </w:rPr>
      </w:pPr>
    </w:p>
    <w:tbl>
      <w:tblPr>
        <w:tblStyle w:val="a2"/>
        <w:tblW w:w="89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374"/>
        <w:gridCol w:w="458"/>
        <w:gridCol w:w="368"/>
        <w:gridCol w:w="371"/>
        <w:gridCol w:w="392"/>
        <w:gridCol w:w="392"/>
        <w:gridCol w:w="392"/>
        <w:gridCol w:w="400"/>
        <w:gridCol w:w="392"/>
        <w:gridCol w:w="392"/>
        <w:gridCol w:w="392"/>
        <w:gridCol w:w="392"/>
        <w:gridCol w:w="9"/>
        <w:gridCol w:w="386"/>
        <w:gridCol w:w="392"/>
        <w:gridCol w:w="392"/>
        <w:gridCol w:w="405"/>
      </w:tblGrid>
      <w:tr w:rsidR="0064408A" w:rsidTr="008C559D">
        <w:trPr>
          <w:trHeight w:val="32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bookmarkStart w:id="0" w:name="_GoBack" w:colFirst="16" w:colLast="16"/>
            <w:r>
              <w:rPr>
                <w:rFonts w:ascii="Arial" w:eastAsia="Arial" w:hAnsi="Arial" w:cs="Arial"/>
              </w:rPr>
              <w:lastRenderedPageBreak/>
              <w:t>Fase, componente o actividad</w:t>
            </w:r>
          </w:p>
        </w:tc>
        <w:tc>
          <w:tcPr>
            <w:tcW w:w="15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1</w:t>
            </w:r>
          </w:p>
        </w:tc>
        <w:tc>
          <w:tcPr>
            <w:tcW w:w="1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2</w:t>
            </w:r>
          </w:p>
        </w:tc>
        <w:tc>
          <w:tcPr>
            <w:tcW w:w="15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CCCCC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3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4</w:t>
            </w:r>
          </w:p>
        </w:tc>
      </w:tr>
      <w:tr w:rsidR="0064408A" w:rsidTr="008C559D">
        <w:trPr>
          <w:trHeight w:val="320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64408A"/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7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408A" w:rsidRDefault="00E979AE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bookmarkEnd w:id="0"/>
      <w:tr w:rsidR="0064408A" w:rsidTr="008C559D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8A" w:rsidRDefault="00E979AE">
            <w:pPr>
              <w:spacing w:after="20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</w:tr>
      <w:tr w:rsidR="0064408A" w:rsidTr="008C559D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</w:tr>
      <w:tr w:rsidR="0064408A" w:rsidTr="008C559D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</w:tr>
      <w:tr w:rsidR="0064408A" w:rsidTr="008C559D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</w:tr>
      <w:tr w:rsidR="0064408A" w:rsidTr="008C559D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</w:tr>
      <w:tr w:rsidR="0064408A" w:rsidTr="008C559D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08A" w:rsidRDefault="0064408A">
            <w:pPr>
              <w:spacing w:after="200"/>
              <w:jc w:val="center"/>
            </w:pPr>
          </w:p>
        </w:tc>
      </w:tr>
    </w:tbl>
    <w:p w:rsidR="0064408A" w:rsidRDefault="0064408A"/>
    <w:p w:rsidR="0064408A" w:rsidRDefault="0064408A">
      <w:pPr>
        <w:spacing w:line="276" w:lineRule="auto"/>
      </w:pPr>
    </w:p>
    <w:p w:rsidR="0064408A" w:rsidRDefault="0064408A">
      <w:pPr>
        <w:spacing w:line="276" w:lineRule="auto"/>
      </w:pPr>
    </w:p>
    <w:p w:rsidR="0064408A" w:rsidRDefault="0064408A">
      <w:pPr>
        <w:spacing w:line="276" w:lineRule="auto"/>
      </w:pPr>
    </w:p>
    <w:p w:rsidR="0064408A" w:rsidRDefault="00E979AE">
      <w:pPr>
        <w:widowControl/>
        <w:spacing w:after="200" w:line="276" w:lineRule="auto"/>
        <w:jc w:val="both"/>
      </w:pPr>
      <w:ins w:id="1" w:author="Liliana Camargo" w:date="2018-03-05T09:46:00Z">
        <w:r>
          <w:rPr>
            <w:rFonts w:ascii="Arial" w:eastAsia="Arial" w:hAnsi="Arial" w:cs="Arial"/>
            <w:b/>
          </w:rPr>
          <w:t xml:space="preserve">7. </w:t>
        </w:r>
      </w:ins>
      <w:r>
        <w:rPr>
          <w:rFonts w:ascii="Arial" w:eastAsia="Arial" w:hAnsi="Arial" w:cs="Arial"/>
          <w:b/>
        </w:rPr>
        <w:t xml:space="preserve">Presupuesto. </w:t>
      </w:r>
      <w:r>
        <w:rPr>
          <w:rFonts w:ascii="Arial" w:eastAsia="Arial" w:hAnsi="Arial" w:cs="Arial"/>
          <w:i/>
        </w:rPr>
        <w:t>Señale cada uno de los conceptos del gasto correspondientes al desarrollo de la propuesta.</w:t>
      </w:r>
    </w:p>
    <w:p w:rsidR="0064408A" w:rsidRDefault="0064408A">
      <w:pPr>
        <w:spacing w:line="276" w:lineRule="auto"/>
      </w:pPr>
    </w:p>
    <w:tbl>
      <w:tblPr>
        <w:tblStyle w:val="a3"/>
        <w:tblW w:w="9766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403"/>
        <w:gridCol w:w="1559"/>
        <w:gridCol w:w="1985"/>
        <w:gridCol w:w="1701"/>
        <w:gridCol w:w="1701"/>
        <w:gridCol w:w="1417"/>
      </w:tblGrid>
      <w:tr w:rsidR="0064408A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64408A" w:rsidRDefault="00E979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64408A" w:rsidRDefault="00E979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64408A" w:rsidRDefault="00E979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 SOLICITADO SDCRD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64408A" w:rsidRDefault="00E979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RECURSOS PROPIOS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64408A" w:rsidRDefault="00E979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OTROS RECURSOS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64408A" w:rsidRDefault="00E979AE">
            <w:r>
              <w:rPr>
                <w:rFonts w:ascii="Arial" w:eastAsia="Arial" w:hAnsi="Arial" w:cs="Arial"/>
                <w:b/>
              </w:rPr>
              <w:t>SUBTOTAL</w:t>
            </w:r>
          </w:p>
        </w:tc>
      </w:tr>
      <w:tr w:rsidR="0064408A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4408A" w:rsidRDefault="0064408A"/>
        </w:tc>
      </w:tr>
      <w:tr w:rsidR="0064408A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4408A" w:rsidRDefault="0064408A"/>
        </w:tc>
      </w:tr>
      <w:tr w:rsidR="0064408A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4408A" w:rsidRDefault="0064408A"/>
        </w:tc>
      </w:tr>
      <w:tr w:rsidR="0064408A">
        <w:tc>
          <w:tcPr>
            <w:tcW w:w="1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E979AE"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64408A"/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4408A" w:rsidRDefault="0064408A"/>
        </w:tc>
      </w:tr>
      <w:tr w:rsidR="0064408A">
        <w:trPr>
          <w:trHeight w:val="400"/>
        </w:trPr>
        <w:tc>
          <w:tcPr>
            <w:tcW w:w="834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64408A" w:rsidRDefault="00E979AE">
            <w:proofErr w:type="gramStart"/>
            <w:r>
              <w:rPr>
                <w:rFonts w:ascii="Arial" w:eastAsia="Arial" w:hAnsi="Arial" w:cs="Arial"/>
                <w:b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PROYECTO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64408A" w:rsidRDefault="0064408A"/>
        </w:tc>
      </w:tr>
    </w:tbl>
    <w:p w:rsidR="0064408A" w:rsidRDefault="00E979AE">
      <w:pPr>
        <w:jc w:val="both"/>
      </w:pPr>
      <w:r>
        <w:br w:type="page"/>
      </w:r>
    </w:p>
    <w:sectPr w:rsidR="00644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191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AE" w:rsidRDefault="00E979AE">
      <w:r>
        <w:separator/>
      </w:r>
    </w:p>
  </w:endnote>
  <w:endnote w:type="continuationSeparator" w:id="0">
    <w:p w:rsidR="00E979AE" w:rsidRDefault="00E9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8A" w:rsidRDefault="006440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8A" w:rsidRDefault="00E979AE">
    <w:pPr>
      <w:tabs>
        <w:tab w:val="center" w:pos="4986"/>
        <w:tab w:val="right" w:pos="9972"/>
      </w:tabs>
      <w:spacing w:after="1134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50800</wp:posOffset>
          </wp:positionH>
          <wp:positionV relativeFrom="paragraph">
            <wp:posOffset>40640</wp:posOffset>
          </wp:positionV>
          <wp:extent cx="1757680" cy="624205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4403725</wp:posOffset>
          </wp:positionH>
          <wp:positionV relativeFrom="paragraph">
            <wp:posOffset>-35559</wp:posOffset>
          </wp:positionV>
          <wp:extent cx="1943100" cy="671830"/>
          <wp:effectExtent l="0" t="0" r="0" b="0"/>
          <wp:wrapSquare wrapText="bothSides" distT="0" distB="0" distL="0" distR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l="67965" t="17829" b="17186"/>
                  <a:stretch>
                    <a:fillRect/>
                  </a:stretch>
                </pic:blipFill>
                <pic:spPr>
                  <a:xfrm>
                    <a:off x="0" y="0"/>
                    <a:ext cx="194310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8A" w:rsidRDefault="00644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AE" w:rsidRDefault="00E979AE">
      <w:r>
        <w:separator/>
      </w:r>
    </w:p>
  </w:footnote>
  <w:footnote w:type="continuationSeparator" w:id="0">
    <w:p w:rsidR="00E979AE" w:rsidRDefault="00E9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8A" w:rsidRDefault="006440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8A" w:rsidRDefault="0064408A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8A" w:rsidRDefault="00644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6A9D"/>
    <w:multiLevelType w:val="multilevel"/>
    <w:tmpl w:val="D3423AF6"/>
    <w:lvl w:ilvl="0">
      <w:start w:val="1"/>
      <w:numFmt w:val="decimal"/>
      <w:lvlText w:val="​"/>
      <w:lvlJc w:val="left"/>
      <w:pPr>
        <w:ind w:left="432" w:firstLine="0"/>
      </w:pPr>
      <w:rPr>
        <w:b/>
        <w:i/>
        <w:sz w:val="20"/>
        <w:szCs w:val="20"/>
        <w:vertAlign w:val="baseline"/>
      </w:rPr>
    </w:lvl>
    <w:lvl w:ilvl="1">
      <w:start w:val="1"/>
      <w:numFmt w:val="decimal"/>
      <w:lvlText w:val="​"/>
      <w:lvlJc w:val="left"/>
      <w:pPr>
        <w:ind w:left="576" w:firstLine="0"/>
      </w:pPr>
      <w:rPr>
        <w:sz w:val="20"/>
        <w:szCs w:val="20"/>
        <w:vertAlign w:val="baseline"/>
      </w:rPr>
    </w:lvl>
    <w:lvl w:ilvl="2">
      <w:start w:val="1"/>
      <w:numFmt w:val="decimal"/>
      <w:lvlText w:val="​"/>
      <w:lvlJc w:val="left"/>
      <w:pPr>
        <w:ind w:left="72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​"/>
      <w:lvlJc w:val="left"/>
      <w:pPr>
        <w:ind w:left="864" w:firstLine="0"/>
      </w:pPr>
      <w:rPr>
        <w:sz w:val="20"/>
        <w:szCs w:val="20"/>
        <w:vertAlign w:val="baseline"/>
      </w:rPr>
    </w:lvl>
    <w:lvl w:ilvl="4">
      <w:start w:val="1"/>
      <w:numFmt w:val="decimal"/>
      <w:lvlText w:val="​"/>
      <w:lvlJc w:val="left"/>
      <w:pPr>
        <w:ind w:left="1008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​"/>
      <w:lvlJc w:val="left"/>
      <w:pPr>
        <w:ind w:left="1152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​"/>
      <w:lvlJc w:val="left"/>
      <w:pPr>
        <w:ind w:left="1296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​"/>
      <w:lvlJc w:val="left"/>
      <w:pPr>
        <w:ind w:left="144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​"/>
      <w:lvlJc w:val="left"/>
      <w:pPr>
        <w:ind w:left="1584" w:firstLine="0"/>
      </w:pPr>
      <w:rPr>
        <w:sz w:val="20"/>
        <w:szCs w:val="20"/>
        <w:vertAlign w:val="baseline"/>
      </w:rPr>
    </w:lvl>
  </w:abstractNum>
  <w:abstractNum w:abstractNumId="1" w15:restartNumberingAfterBreak="0">
    <w:nsid w:val="67B609A9"/>
    <w:multiLevelType w:val="multilevel"/>
    <w:tmpl w:val="9EFA84A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A"/>
    <w:rsid w:val="00373E91"/>
    <w:rsid w:val="0064408A"/>
    <w:rsid w:val="008C559D"/>
    <w:rsid w:val="00E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C012"/>
  <w15:docId w15:val="{37671E31-85D7-4CD4-AA3D-B0686069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s-CO" w:eastAsia="es-C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3E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Riaño</dc:creator>
  <cp:lastModifiedBy>Andres Riaño</cp:lastModifiedBy>
  <cp:revision>3</cp:revision>
  <dcterms:created xsi:type="dcterms:W3CDTF">2018-04-12T21:21:00Z</dcterms:created>
  <dcterms:modified xsi:type="dcterms:W3CDTF">2018-04-12T21:21:00Z</dcterms:modified>
</cp:coreProperties>
</file>